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4C" w:rsidRDefault="00DA1A4C" w:rsidP="00DA1A4C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DA1A4C" w:rsidRDefault="00DA1A4C" w:rsidP="00DA1A4C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DA1A4C" w:rsidTr="00DA1A4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4C" w:rsidRDefault="0024295B" w:rsidP="00610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1/2017.</w:t>
            </w:r>
          </w:p>
        </w:tc>
      </w:tr>
    </w:tbl>
    <w:p w:rsidR="00DA1A4C" w:rsidRDefault="00DA1A4C" w:rsidP="00DA1A4C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A1A4C" w:rsidRDefault="00DA1A4C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A1A4C" w:rsidRDefault="0024295B" w:rsidP="002429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Sveti Križ Začretje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A1A4C" w:rsidRDefault="002429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5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A1A4C" w:rsidRDefault="002429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Sveti Križ Začretje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4922</w:t>
            </w:r>
            <w:r w:rsidR="0024295B">
              <w:rPr>
                <w:b/>
                <w:sz w:val="22"/>
                <w:szCs w:val="22"/>
              </w:rPr>
              <w:t>3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A1A4C" w:rsidRDefault="00DA1A4C">
            <w:pPr>
              <w:rPr>
                <w:b/>
                <w:sz w:val="4"/>
                <w:szCs w:val="22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E933B5" w:rsidP="00E933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24295B">
              <w:rPr>
                <w:b/>
                <w:sz w:val="22"/>
                <w:szCs w:val="22"/>
              </w:rPr>
              <w:t xml:space="preserve">.a , </w:t>
            </w:r>
            <w:r>
              <w:rPr>
                <w:b/>
                <w:sz w:val="22"/>
                <w:szCs w:val="22"/>
              </w:rPr>
              <w:t>7</w:t>
            </w:r>
            <w:r w:rsidR="00CE4FD7">
              <w:rPr>
                <w:b/>
                <w:sz w:val="22"/>
                <w:szCs w:val="22"/>
              </w:rPr>
              <w:t>.b</w:t>
            </w:r>
            <w:r w:rsidR="0024295B">
              <w:rPr>
                <w:b/>
                <w:sz w:val="22"/>
                <w:szCs w:val="22"/>
              </w:rPr>
              <w:t>, 7.c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6"/>
                <w:szCs w:val="22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A1A4C" w:rsidRDefault="00DA1A4C" w:rsidP="006B1E3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noćenja</w:t>
            </w:r>
          </w:p>
        </w:tc>
      </w:tr>
      <w:tr w:rsidR="00DA1A4C" w:rsidTr="00DA1A4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A1A4C" w:rsidRDefault="006B1E3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F203E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     </w:t>
            </w:r>
            <w:r w:rsidR="00DA1A4C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6B1E3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F203E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  </w:t>
            </w:r>
            <w:r w:rsidR="00DA1A4C">
              <w:rPr>
                <w:rFonts w:ascii="Times New Roman" w:hAnsi="Times New Roman"/>
              </w:rPr>
              <w:t>noćenja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A1A4C" w:rsidRDefault="00F203E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 Nin, Šibenik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A1A4C" w:rsidTr="00DA1A4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A1A4C" w:rsidRDefault="00DA1A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A1A4C" w:rsidRDefault="00DA1A4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od </w:t>
            </w:r>
            <w:r w:rsidR="00202C36">
              <w:rPr>
                <w:rFonts w:eastAsia="Calibri"/>
                <w:sz w:val="22"/>
                <w:szCs w:val="22"/>
              </w:rPr>
              <w:t xml:space="preserve"> 14.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A1A4C" w:rsidRDefault="00202C36" w:rsidP="006B1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A1A4C" w:rsidRDefault="00202C3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DA1A4C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17.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A1A4C" w:rsidRDefault="00202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A1A4C" w:rsidRDefault="00202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</w:t>
            </w:r>
            <w:bookmarkStart w:id="0" w:name="_GoBack"/>
            <w:bookmarkEnd w:id="0"/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DA1A4C" w:rsidRDefault="00DA1A4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A1A4C" w:rsidTr="00DA1A4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A1A4C" w:rsidRDefault="00DA1A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A1A4C" w:rsidTr="002429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A1A4C" w:rsidRDefault="00DA1A4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DA1A4C" w:rsidRDefault="00DA1A4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A1A4C" w:rsidRDefault="00202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DA1A4C" w:rsidRDefault="00DA1A4C">
            <w:pPr>
              <w:rPr>
                <w:sz w:val="22"/>
                <w:szCs w:val="22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A1A4C" w:rsidRDefault="00DA1A4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A1A4C" w:rsidRDefault="00F20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A1A4C" w:rsidRDefault="00DA1A4C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DA1A4C" w:rsidRDefault="00DA1A4C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sz w:val="22"/>
                <w:szCs w:val="22"/>
              </w:rPr>
            </w:pPr>
          </w:p>
        </w:tc>
      </w:tr>
      <w:tr w:rsidR="00DA1A4C" w:rsidTr="00DA1A4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A1A4C" w:rsidRDefault="00DA1A4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A1A4C" w:rsidRDefault="00DA1A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A1A4C" w:rsidRDefault="00DA1A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DA1A4C" w:rsidRDefault="00F203E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Sveti Križ Začretje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A1A4C" w:rsidRDefault="00DA1A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DA1A4C" w:rsidRDefault="00DA1A4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A1A4C" w:rsidRDefault="00DA1A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DA1A4C" w:rsidRDefault="00F203EF" w:rsidP="00202C3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  <w:r w:rsidR="00202C36">
              <w:rPr>
                <w:rFonts w:ascii="Times New Roman" w:hAnsi="Times New Roman"/>
              </w:rPr>
              <w:t xml:space="preserve"> (BIOGRAD NA MORU)</w:t>
            </w:r>
          </w:p>
        </w:tc>
      </w:tr>
      <w:tr w:rsidR="00DA1A4C" w:rsidTr="00DA1A4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A1A4C" w:rsidRDefault="00DA1A4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A1A4C" w:rsidRDefault="00DA1A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A1A4C" w:rsidRDefault="00DA1A4C" w:rsidP="00F203EF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03EF" w:rsidRDefault="00F203EF" w:rsidP="00F203EF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DA1A4C" w:rsidRDefault="00DA1A4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CE58A6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58A6" w:rsidRDefault="00CE58A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58A6" w:rsidRDefault="00CE58A6" w:rsidP="00FC5C3E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58A6" w:rsidRDefault="00CE58A6" w:rsidP="00FC5C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58A6" w:rsidRPr="00FC5C3E" w:rsidRDefault="0081449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</w:tc>
      </w:tr>
      <w:tr w:rsidR="00DA1A4C" w:rsidTr="00DA1A4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A1A4C" w:rsidRDefault="00DA1A4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DA1A4C" w:rsidRDefault="00DA1A4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DA1A4C" w:rsidRDefault="00DA1A4C">
            <w:pPr>
              <w:rPr>
                <w:sz w:val="22"/>
                <w:szCs w:val="22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A1A4C" w:rsidRDefault="00DA1A4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DA1A4C" w:rsidRDefault="00DA1A4C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F203EF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</w:t>
            </w:r>
            <w:r w:rsidR="00202C36">
              <w:rPr>
                <w:rFonts w:ascii="Times New Roman" w:hAnsi="Times New Roman"/>
              </w:rPr>
              <w:t>***</w:t>
            </w:r>
            <w:r>
              <w:rPr>
                <w:rFonts w:ascii="Times New Roman" w:hAnsi="Times New Roman"/>
              </w:rPr>
              <w:t xml:space="preserve">                                    (upisati broj ***)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A1A4C" w:rsidRDefault="00DA1A4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DA1A4C" w:rsidRDefault="00DA1A4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A1A4C" w:rsidRDefault="00DA1A4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A1A4C" w:rsidRDefault="00DA1A4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A1A4C" w:rsidRDefault="00DA1A4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A1A4C" w:rsidRDefault="00DA1A4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A1A4C" w:rsidRDefault="00DA1A4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DA1A4C" w:rsidRDefault="00DA1A4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A1A4C" w:rsidRDefault="00DA1A4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DA1A4C" w:rsidRDefault="00202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X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A1A4C" w:rsidRDefault="00DA1A4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DA1A4C" w:rsidRDefault="00DA1A4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A1A4C" w:rsidRDefault="00DA1A4C">
            <w:pPr>
              <w:rPr>
                <w:i/>
                <w:sz w:val="22"/>
                <w:szCs w:val="22"/>
              </w:rPr>
            </w:pPr>
          </w:p>
        </w:tc>
      </w:tr>
      <w:tr w:rsidR="00DA1A4C" w:rsidTr="00DA1A4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A1A4C" w:rsidRDefault="00DA1A4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 w:rsidP="007C64C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DA1A4C" w:rsidRDefault="00202C36" w:rsidP="0081449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 Sokolarski centar, Muzej soli(Nin)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DA1A4C" w:rsidRDefault="00202C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A1A4C" w:rsidRDefault="00DA1A4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DA1A4C" w:rsidRDefault="00DA1A4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A1A4C" w:rsidRDefault="00DA1A4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A1A4C" w:rsidRPr="00FC5C3E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DA1A4C" w:rsidRDefault="00DA1A4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A1A4C" w:rsidRPr="00FC5C3E" w:rsidRDefault="00202C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A1A4C" w:rsidRPr="00FC5C3E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DA1A4C" w:rsidRDefault="00DA1A4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A1A4C" w:rsidRPr="00FC5C3E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A1A4C" w:rsidRPr="00FC5C3E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A1A4C" w:rsidTr="00DA1A4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A1A4C" w:rsidTr="00DA1A4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A1A4C" w:rsidRDefault="00DA1A4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A1A4C" w:rsidRDefault="0035511B" w:rsidP="0035511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23.11.  do  4.12. 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A1A4C" w:rsidRDefault="00DA1A4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A1A4C" w:rsidTr="00DA1A4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DA1A4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A1A4C" w:rsidRDefault="0035511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A1A4C" w:rsidRDefault="00DA1A4C" w:rsidP="0024295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35511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  <w:r w:rsidR="0035511B">
              <w:rPr>
                <w:rFonts w:ascii="Times New Roman" w:hAnsi="Times New Roman"/>
              </w:rPr>
              <w:t>05</w:t>
            </w:r>
          </w:p>
        </w:tc>
      </w:tr>
    </w:tbl>
    <w:p w:rsidR="00DA1A4C" w:rsidRDefault="00DA1A4C" w:rsidP="00DA1A4C">
      <w:pPr>
        <w:rPr>
          <w:sz w:val="16"/>
          <w:szCs w:val="16"/>
        </w:rPr>
      </w:pPr>
    </w:p>
    <w:p w:rsidR="00DA1A4C" w:rsidRDefault="00DA1A4C" w:rsidP="00DA1A4C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DA1A4C" w:rsidRDefault="00DA1A4C" w:rsidP="00DA1A4C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A1A4C" w:rsidRDefault="00DA1A4C" w:rsidP="00DA1A4C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A1A4C" w:rsidRDefault="00DA1A4C" w:rsidP="00DA1A4C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/>
          <w:color w:val="000000"/>
          <w:sz w:val="20"/>
          <w:szCs w:val="16"/>
        </w:rPr>
      </w:pPr>
      <w:r>
        <w:rPr>
          <w:rFonts w:ascii="Times New Roman" w:hAnsi="Times New Roman"/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DA1A4C" w:rsidRDefault="00DA1A4C" w:rsidP="00DA1A4C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b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jamčevine (za višednevnu ekskurziju ili višednevnu terensku nastavu).</w:t>
      </w:r>
    </w:p>
    <w:p w:rsidR="00DA1A4C" w:rsidRDefault="00DA1A4C" w:rsidP="00DA1A4C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b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DA1A4C" w:rsidRDefault="00DA1A4C" w:rsidP="00DA1A4C">
      <w:pPr>
        <w:pStyle w:val="Odlomakpopisa"/>
        <w:spacing w:before="120" w:after="120"/>
        <w:ind w:left="0"/>
        <w:jc w:val="both"/>
        <w:rPr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 </w:t>
      </w: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DA1A4C" w:rsidRDefault="00DA1A4C" w:rsidP="00DA1A4C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DA1A4C" w:rsidRDefault="00DA1A4C" w:rsidP="00DA1A4C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:rsidR="00DA1A4C" w:rsidRDefault="00DA1A4C" w:rsidP="00DA1A4C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:rsidR="00DA1A4C" w:rsidRDefault="00DA1A4C" w:rsidP="00DA1A4C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:rsidR="00DA1A4C" w:rsidRDefault="00DA1A4C" w:rsidP="00DA1A4C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DA1A4C" w:rsidRDefault="00DA1A4C" w:rsidP="00DA1A4C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DA1A4C" w:rsidRDefault="00DA1A4C" w:rsidP="00DA1A4C">
      <w:pPr>
        <w:pStyle w:val="Odlomakpopisa"/>
        <w:numPr>
          <w:ilvl w:val="0"/>
          <w:numId w:val="4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:rsidR="00DA1A4C" w:rsidRDefault="00DA1A4C" w:rsidP="00DA1A4C">
      <w:pPr>
        <w:pStyle w:val="Odlomakpopisa"/>
        <w:numPr>
          <w:ilvl w:val="0"/>
          <w:numId w:val="4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DA1A4C" w:rsidRDefault="00DA1A4C" w:rsidP="00DA1A4C">
      <w:pPr>
        <w:spacing w:before="120" w:after="120"/>
        <w:jc w:val="both"/>
        <w:rPr>
          <w:del w:id="1" w:author="zcukelj" w:date="2015-07-30T11:44:00Z"/>
          <w:rFonts w:cs="Arial"/>
          <w:sz w:val="20"/>
          <w:szCs w:val="16"/>
        </w:rPr>
      </w:pPr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F43C4" w:rsidRDefault="009F43C4"/>
    <w:sectPr w:rsidR="009F43C4" w:rsidSect="0095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17F"/>
    <w:multiLevelType w:val="hybridMultilevel"/>
    <w:tmpl w:val="76BEF208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A4C"/>
    <w:rsid w:val="0016565C"/>
    <w:rsid w:val="00202C36"/>
    <w:rsid w:val="0024295B"/>
    <w:rsid w:val="00261E2E"/>
    <w:rsid w:val="002C70C7"/>
    <w:rsid w:val="0035511B"/>
    <w:rsid w:val="0043360C"/>
    <w:rsid w:val="00464CD1"/>
    <w:rsid w:val="004D4E20"/>
    <w:rsid w:val="005600DB"/>
    <w:rsid w:val="00610FE6"/>
    <w:rsid w:val="006B1E37"/>
    <w:rsid w:val="007B0ADF"/>
    <w:rsid w:val="007C64CB"/>
    <w:rsid w:val="007E1C86"/>
    <w:rsid w:val="007F1E2A"/>
    <w:rsid w:val="0081449C"/>
    <w:rsid w:val="00956D54"/>
    <w:rsid w:val="009C2DEC"/>
    <w:rsid w:val="009F43C4"/>
    <w:rsid w:val="00A032D9"/>
    <w:rsid w:val="00B27C97"/>
    <w:rsid w:val="00CE4FD7"/>
    <w:rsid w:val="00CE58A6"/>
    <w:rsid w:val="00D4536E"/>
    <w:rsid w:val="00DA1A4C"/>
    <w:rsid w:val="00E933B5"/>
    <w:rsid w:val="00F203EF"/>
    <w:rsid w:val="00FC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4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A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56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6565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Dario</cp:lastModifiedBy>
  <cp:revision>2</cp:revision>
  <cp:lastPrinted>2016-10-12T07:32:00Z</cp:lastPrinted>
  <dcterms:created xsi:type="dcterms:W3CDTF">2017-11-22T12:27:00Z</dcterms:created>
  <dcterms:modified xsi:type="dcterms:W3CDTF">2017-11-22T12:27:00Z</dcterms:modified>
</cp:coreProperties>
</file>