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C" w:rsidRDefault="00DA1A4C" w:rsidP="00DA1A4C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DA1A4C" w:rsidRDefault="00DA1A4C" w:rsidP="00DA1A4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DA1A4C" w:rsidTr="00DA1A4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4C" w:rsidRDefault="007D43CD" w:rsidP="0061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4295B">
              <w:rPr>
                <w:b/>
                <w:sz w:val="18"/>
              </w:rPr>
              <w:t>/2017.</w:t>
            </w:r>
          </w:p>
        </w:tc>
      </w:tr>
    </w:tbl>
    <w:p w:rsidR="00DA1A4C" w:rsidRDefault="00DA1A4C" w:rsidP="00DA1A4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24295B" w:rsidP="00242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Sveti Križ Začretje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242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5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242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Križ Začretje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</w:t>
            </w:r>
            <w:r w:rsidR="0024295B">
              <w:rPr>
                <w:b/>
                <w:sz w:val="22"/>
                <w:szCs w:val="22"/>
              </w:rPr>
              <w:t>3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4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E933B5" w:rsidP="00E933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4295B">
              <w:rPr>
                <w:b/>
                <w:sz w:val="22"/>
                <w:szCs w:val="22"/>
              </w:rPr>
              <w:t xml:space="preserve">.a , </w:t>
            </w:r>
            <w:r>
              <w:rPr>
                <w:b/>
                <w:sz w:val="22"/>
                <w:szCs w:val="22"/>
              </w:rPr>
              <w:t>7</w:t>
            </w:r>
            <w:r w:rsidR="00CE4FD7">
              <w:rPr>
                <w:b/>
                <w:sz w:val="22"/>
                <w:szCs w:val="22"/>
              </w:rPr>
              <w:t>.b</w:t>
            </w:r>
            <w:r w:rsidR="0024295B">
              <w:rPr>
                <w:b/>
                <w:sz w:val="22"/>
                <w:szCs w:val="22"/>
              </w:rPr>
              <w:t>,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 w:rsidP="006B1E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noćenja</w:t>
            </w:r>
          </w:p>
        </w:tc>
      </w:tr>
      <w:tr w:rsidR="00DA1A4C" w:rsidTr="00DA1A4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6B1E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203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</w:t>
            </w:r>
            <w:r w:rsidR="00DA1A4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6B1E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203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</w:t>
            </w:r>
            <w:r w:rsidR="00DA1A4C">
              <w:rPr>
                <w:rFonts w:ascii="Times New Roman" w:hAnsi="Times New Roman"/>
              </w:rPr>
              <w:t>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F203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Nin, Šibenik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202C36"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202C36" w:rsidP="006B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8E449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DA1A4C">
              <w:rPr>
                <w:rFonts w:eastAsia="Calibri"/>
                <w:sz w:val="22"/>
                <w:szCs w:val="22"/>
              </w:rPr>
              <w:t>o</w:t>
            </w:r>
            <w:r w:rsidR="00202C36">
              <w:rPr>
                <w:rFonts w:eastAsia="Calibri"/>
                <w:sz w:val="22"/>
                <w:szCs w:val="22"/>
              </w:rPr>
              <w:t xml:space="preserve"> 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A1A4C" w:rsidTr="002429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A1A4C" w:rsidRDefault="00DA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F20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A1A4C" w:rsidRDefault="00DA1A4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A1A4C" w:rsidRDefault="00DA1A4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9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A1A4C" w:rsidRDefault="00F203E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Križ Začretje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A1A4C" w:rsidRDefault="008E449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A1A4C" w:rsidRDefault="008E449D" w:rsidP="00202C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Dalmacija (Biograd na Moru)</w:t>
            </w: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 w:rsidP="00F203EF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03EF" w:rsidRDefault="00F203EF" w:rsidP="00F203EF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E58A6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58A6" w:rsidRDefault="00CE58A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58A6" w:rsidRDefault="00CE58A6" w:rsidP="00FC5C3E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58A6" w:rsidRDefault="00CE58A6" w:rsidP="00FC5C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58A6" w:rsidRPr="00FC5C3E" w:rsidRDefault="008144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203EF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="00202C36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                          (upisati broj ***)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A1A4C" w:rsidRDefault="00DA1A4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DA1A4C" w:rsidRDefault="00DA1A4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A1A4C" w:rsidRDefault="00DA1A4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X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rPr>
                <w:i/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 w:rsidP="007C64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A1A4C" w:rsidRDefault="00202C36" w:rsidP="008144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</w:t>
            </w:r>
            <w:r w:rsidR="008E449D">
              <w:rPr>
                <w:rFonts w:ascii="Times New Roman" w:hAnsi="Times New Roman"/>
              </w:rPr>
              <w:t xml:space="preserve"> Šibenik</w:t>
            </w:r>
            <w:r>
              <w:rPr>
                <w:rFonts w:ascii="Times New Roman" w:hAnsi="Times New Roman"/>
              </w:rPr>
              <w:t>, Muzej soli</w:t>
            </w:r>
            <w:r w:rsidR="008E449D">
              <w:rPr>
                <w:rFonts w:ascii="Times New Roman" w:hAnsi="Times New Roman"/>
              </w:rPr>
              <w:t xml:space="preserve"> </w:t>
            </w:r>
            <w:r w:rsidR="009C30D8">
              <w:rPr>
                <w:rFonts w:ascii="Times New Roman" w:hAnsi="Times New Roman"/>
              </w:rPr>
              <w:t>Nin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8E449D" w:rsidRDefault="008E4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8E449D">
              <w:rPr>
                <w:rFonts w:ascii="Times New Roman" w:hAnsi="Times New Roman"/>
              </w:rPr>
              <w:t>An</w:t>
            </w:r>
            <w:r w:rsidR="009C30D8">
              <w:rPr>
                <w:rFonts w:ascii="Times New Roman" w:hAnsi="Times New Roman"/>
              </w:rPr>
              <w:t>imacijski program ( npr. disco</w:t>
            </w:r>
            <w:r w:rsidRPr="008E449D">
              <w:rPr>
                <w:rFonts w:ascii="Times New Roman" w:hAnsi="Times New Roman"/>
              </w:rPr>
              <w:t>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A1A4C" w:rsidRDefault="009C30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Šibenik, Zadar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8E4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bi posjet gradovima bio cjelodnevni, organizirati ručak u tom gradu.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202C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8E4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8E44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7D43CD" w:rsidP="0035511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1A4C" w:rsidRDefault="00B87D1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A1A4C" w:rsidTr="00DA1A4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7D43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15.1.2018</w:t>
            </w:r>
            <w:r w:rsidR="0035511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 w:rsidP="002429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5511B">
              <w:rPr>
                <w:rFonts w:ascii="Times New Roman" w:hAnsi="Times New Roman"/>
              </w:rPr>
              <w:t>10</w:t>
            </w:r>
            <w:r w:rsidR="007D43CD">
              <w:rPr>
                <w:rFonts w:ascii="Times New Roman" w:hAnsi="Times New Roman"/>
              </w:rPr>
              <w:t>:</w:t>
            </w:r>
            <w:r w:rsidR="0035511B">
              <w:rPr>
                <w:rFonts w:ascii="Times New Roman" w:hAnsi="Times New Roman"/>
              </w:rPr>
              <w:t>05</w:t>
            </w:r>
          </w:p>
        </w:tc>
      </w:tr>
    </w:tbl>
    <w:p w:rsidR="00DA1A4C" w:rsidRDefault="00DA1A4C" w:rsidP="00DA1A4C">
      <w:pPr>
        <w:rPr>
          <w:sz w:val="16"/>
          <w:szCs w:val="16"/>
        </w:rPr>
      </w:pPr>
    </w:p>
    <w:p w:rsidR="00DA1A4C" w:rsidRDefault="00DA1A4C" w:rsidP="00DA1A4C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A1A4C" w:rsidRDefault="00DA1A4C" w:rsidP="00DA1A4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A1A4C" w:rsidRDefault="00DA1A4C" w:rsidP="00DA1A4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A1A4C" w:rsidRDefault="00DA1A4C" w:rsidP="00DA1A4C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>
        <w:rPr>
          <w:rFonts w:ascii="Times New Roman" w:hAnsi="Times New Roman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A1A4C" w:rsidRDefault="00DA1A4C" w:rsidP="00DA1A4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DA1A4C" w:rsidRDefault="00DA1A4C" w:rsidP="00DA1A4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DA1A4C" w:rsidRDefault="00DA1A4C" w:rsidP="00DA1A4C">
      <w:pPr>
        <w:pStyle w:val="Odlomakpopisa"/>
        <w:spacing w:before="120" w:after="120"/>
        <w:ind w:left="0"/>
        <w:jc w:val="both"/>
        <w:rPr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A1A4C" w:rsidRDefault="00DA1A4C" w:rsidP="00DA1A4C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DA1A4C" w:rsidRDefault="00DA1A4C" w:rsidP="00DA1A4C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DA1A4C" w:rsidRDefault="00DA1A4C" w:rsidP="00DA1A4C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A1A4C" w:rsidRDefault="00DA1A4C" w:rsidP="00DA1A4C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A1A4C" w:rsidRDefault="00DA1A4C" w:rsidP="00DA1A4C">
      <w:pPr>
        <w:spacing w:before="120" w:after="120"/>
        <w:jc w:val="both"/>
        <w:rPr>
          <w:del w:id="1" w:author="zcukelj" w:date="2015-07-30T11:44:00Z"/>
          <w:rFonts w:cs="Arial"/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F43C4" w:rsidRDefault="009F43C4"/>
    <w:sectPr w:rsidR="009F43C4" w:rsidSect="0095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7F"/>
    <w:multiLevelType w:val="hybridMultilevel"/>
    <w:tmpl w:val="76BEF20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4C"/>
    <w:rsid w:val="0016565C"/>
    <w:rsid w:val="00202C36"/>
    <w:rsid w:val="0024295B"/>
    <w:rsid w:val="00261E2E"/>
    <w:rsid w:val="002C70C7"/>
    <w:rsid w:val="0035511B"/>
    <w:rsid w:val="0043360C"/>
    <w:rsid w:val="00464CD1"/>
    <w:rsid w:val="004D4E20"/>
    <w:rsid w:val="005600DB"/>
    <w:rsid w:val="00610FE6"/>
    <w:rsid w:val="006B1E37"/>
    <w:rsid w:val="007B0ADF"/>
    <w:rsid w:val="007C64CB"/>
    <w:rsid w:val="007D43CD"/>
    <w:rsid w:val="007E1C86"/>
    <w:rsid w:val="007F1E2A"/>
    <w:rsid w:val="0081449C"/>
    <w:rsid w:val="008E449D"/>
    <w:rsid w:val="00956D54"/>
    <w:rsid w:val="009C2DEC"/>
    <w:rsid w:val="009C30D8"/>
    <w:rsid w:val="009F43C4"/>
    <w:rsid w:val="00A032D9"/>
    <w:rsid w:val="00B27C97"/>
    <w:rsid w:val="00B87D17"/>
    <w:rsid w:val="00CE4FD7"/>
    <w:rsid w:val="00CE58A6"/>
    <w:rsid w:val="00D4536E"/>
    <w:rsid w:val="00DA1A4C"/>
    <w:rsid w:val="00DA25E6"/>
    <w:rsid w:val="00E933B5"/>
    <w:rsid w:val="00F203EF"/>
    <w:rsid w:val="00FC5C3E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4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6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6565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Dario</cp:lastModifiedBy>
  <cp:revision>2</cp:revision>
  <cp:lastPrinted>2016-10-12T07:32:00Z</cp:lastPrinted>
  <dcterms:created xsi:type="dcterms:W3CDTF">2017-12-19T15:29:00Z</dcterms:created>
  <dcterms:modified xsi:type="dcterms:W3CDTF">2017-12-19T15:29:00Z</dcterms:modified>
</cp:coreProperties>
</file>